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88C8" w14:textId="70563F43" w:rsidR="00384EB8" w:rsidRDefault="00C746D7">
      <w:pPr>
        <w:pStyle w:val="Title"/>
      </w:pPr>
      <w:r>
        <w:t>Amended:</w:t>
      </w:r>
      <w:r w:rsidR="005B6164">
        <w:t>4</w:t>
      </w:r>
      <w:r>
        <w:t>/20</w:t>
      </w:r>
      <w:r w:rsidR="005B6164">
        <w:t>23</w:t>
      </w:r>
      <w:r w:rsidR="005B6164">
        <w:tab/>
      </w:r>
      <w:r w:rsidR="005B6164">
        <w:tab/>
      </w:r>
      <w:r w:rsidR="0079662F" w:rsidRPr="00AF6C78">
        <w:t>Approved:</w:t>
      </w:r>
      <w:r w:rsidR="005B6164">
        <w:t>04/13</w:t>
      </w:r>
      <w:r>
        <w:t>/20</w:t>
      </w:r>
      <w:r w:rsidR="005B6164">
        <w:t>23</w:t>
      </w:r>
    </w:p>
    <w:p w14:paraId="5D553E51" w14:textId="77777777" w:rsidR="00251098" w:rsidRDefault="00B94A73" w:rsidP="00251098">
      <w:pPr>
        <w:contextualSpacing/>
        <w:rPr>
          <w:rFonts w:cstheme="minorHAnsi"/>
          <w:smallCaps/>
          <w:sz w:val="28"/>
        </w:rPr>
      </w:pPr>
      <w:r>
        <w:rPr>
          <w:rFonts w:ascii="Cambria" w:hAnsi="Cambria"/>
          <w:noProof/>
        </w:rPr>
        <w:pict w14:anchorId="52145E36">
          <v:rect id="_x0000_i1033" alt="" style="width:468pt;height:.05pt;mso-width-percent:0;mso-height-percent:0;mso-width-percent:0;mso-height-percent:0" o:hralign="center" o:hrstd="t" o:hr="t" fillcolor="#aca899" stroked="f"/>
        </w:pict>
      </w:r>
      <w:r w:rsidR="00317B4F">
        <w:rPr>
          <w:rFonts w:ascii="Cambria" w:hAnsi="Cambria"/>
        </w:rPr>
        <w:t xml:space="preserve"> </w:t>
      </w:r>
      <w:r w:rsidR="0096187C" w:rsidRPr="0096187C">
        <w:rPr>
          <w:rStyle w:val="Heading2Char"/>
        </w:rPr>
        <w:t>Preamble</w:t>
      </w:r>
    </w:p>
    <w:p w14:paraId="2A448537" w14:textId="77777777" w:rsidR="00384EB8" w:rsidRDefault="0096187C">
      <w:pPr>
        <w:spacing w:after="120" w:line="240" w:lineRule="auto"/>
        <w:ind w:left="446"/>
        <w:contextualSpacing/>
        <w:rPr>
          <w:rStyle w:val="Emphasis"/>
        </w:rPr>
      </w:pPr>
      <w:r w:rsidRPr="0096187C">
        <w:rPr>
          <w:rStyle w:val="Emphasis"/>
        </w:rPr>
        <w:t xml:space="preserve">We, the graduate students of the State University of New York College of Environmental Science and Forestry, hereby establish the State University of New York College of Environmental Science and Forestry Graduate Student Association Senate as </w:t>
      </w:r>
      <w:r w:rsidR="005D6BA4">
        <w:rPr>
          <w:rStyle w:val="Emphasis"/>
        </w:rPr>
        <w:t xml:space="preserve">the </w:t>
      </w:r>
      <w:r w:rsidRPr="0096187C">
        <w:rPr>
          <w:rStyle w:val="Emphasis"/>
        </w:rPr>
        <w:t>representative body of the Graduate Student Association to  participate in the formulation and implementation of both university and community policy, with the goal of enhancing the quality of life, education, and professional capacity of all graduate students.</w:t>
      </w:r>
    </w:p>
    <w:p w14:paraId="21B75604" w14:textId="77777777" w:rsidR="00384EB8" w:rsidRDefault="00B94A73">
      <w:pPr>
        <w:pStyle w:val="ListParagraph"/>
        <w:spacing w:after="120" w:line="240" w:lineRule="auto"/>
        <w:ind w:left="0"/>
        <w:rPr>
          <w:rFonts w:ascii="Cambria" w:hAnsi="Cambria"/>
        </w:rPr>
      </w:pPr>
      <w:r>
        <w:rPr>
          <w:rFonts w:ascii="Cambria" w:hAnsi="Cambria"/>
          <w:noProof/>
        </w:rPr>
        <w:pict w14:anchorId="2C9B8164">
          <v:rect id="_x0000_i1032" alt="" style="width:468pt;height:.05pt;mso-width-percent:0;mso-height-percent:0;mso-width-percent:0;mso-height-percent:0" o:hralign="center" o:hrstd="t" o:hr="t" fillcolor="#aca899" stroked="f"/>
        </w:pict>
      </w:r>
    </w:p>
    <w:p w14:paraId="116B926D" w14:textId="77777777" w:rsidR="00384EB8" w:rsidRDefault="00317B4F">
      <w:pPr>
        <w:pStyle w:val="Heading2"/>
        <w:spacing w:after="120" w:line="240" w:lineRule="auto"/>
      </w:pPr>
      <w:r>
        <w:t>I.</w:t>
      </w:r>
      <w:r w:rsidR="004F6DC6">
        <w:t xml:space="preserve"> </w:t>
      </w:r>
      <w:r w:rsidR="00A45D43">
        <w:t>Name</w:t>
      </w:r>
    </w:p>
    <w:p w14:paraId="66DD1133" w14:textId="5B99D50E" w:rsidR="00384EB8" w:rsidRDefault="00DA4413">
      <w:pPr>
        <w:pStyle w:val="NoSpacing"/>
        <w:spacing w:line="240" w:lineRule="auto"/>
      </w:pPr>
      <w:r w:rsidRPr="00291E3E">
        <w:t xml:space="preserve">The Graduate Student Association Senate shall be referred to as the </w:t>
      </w:r>
      <w:r w:rsidR="00DB7A85" w:rsidRPr="00291E3E">
        <w:t>GSA Senate and</w:t>
      </w:r>
      <w:r w:rsidRPr="00291E3E">
        <w:t xml:space="preserve"> shall consist of elected or appointed representatives from within the Graduate Student Association, which itself</w:t>
      </w:r>
      <w:r w:rsidR="00277FE6" w:rsidRPr="00291E3E">
        <w:t xml:space="preserve"> shall consist of all full and part-time matriculated graduate students in the College</w:t>
      </w:r>
      <w:r w:rsidRPr="00291E3E">
        <w:t xml:space="preserve"> and shall be referred to as the GSA.</w:t>
      </w:r>
      <w:r w:rsidR="00D82868">
        <w:t xml:space="preserve"> These bodies have been established at the State University of New York College of Environmental Science and Forestry, hereafter referred to as SUNY</w:t>
      </w:r>
      <w:r w:rsidR="007C4B9C">
        <w:t>-</w:t>
      </w:r>
      <w:r w:rsidR="00D82868">
        <w:t>ESF.</w:t>
      </w:r>
    </w:p>
    <w:p w14:paraId="49E9B4CF" w14:textId="77777777" w:rsidR="00384EB8" w:rsidRDefault="00B94A73">
      <w:pPr>
        <w:pStyle w:val="ListParagraph"/>
        <w:spacing w:after="120" w:line="240" w:lineRule="auto"/>
        <w:ind w:left="0"/>
        <w:rPr>
          <w:rFonts w:cstheme="minorHAnsi"/>
          <w:iCs/>
          <w:color w:val="000000"/>
        </w:rPr>
      </w:pPr>
      <w:r>
        <w:rPr>
          <w:rFonts w:ascii="Cambria" w:hAnsi="Cambria"/>
          <w:noProof/>
        </w:rPr>
        <w:pict w14:anchorId="26B9E7C8">
          <v:rect id="_x0000_i1031" alt="" style="width:468pt;height:.05pt;mso-width-percent:0;mso-height-percent:0;mso-width-percent:0;mso-height-percent:0" o:hralign="center" o:hrstd="t" o:hr="t" fillcolor="#aca899" stroked="f"/>
        </w:pict>
      </w:r>
    </w:p>
    <w:p w14:paraId="25CA3687" w14:textId="77777777" w:rsidR="00384EB8" w:rsidRDefault="00317B4F">
      <w:pPr>
        <w:pStyle w:val="Heading2"/>
        <w:spacing w:after="120" w:line="240" w:lineRule="auto"/>
      </w:pPr>
      <w:r>
        <w:t>II.</w:t>
      </w:r>
      <w:r w:rsidR="004F6DC6">
        <w:t xml:space="preserve"> </w:t>
      </w:r>
      <w:r w:rsidR="00721646" w:rsidRPr="00BE3E42">
        <w:t>Purpose</w:t>
      </w:r>
    </w:p>
    <w:p w14:paraId="599A9DE7" w14:textId="77777777" w:rsidR="00384EB8" w:rsidRDefault="00DB46AF">
      <w:pPr>
        <w:pStyle w:val="ListParagraph"/>
        <w:numPr>
          <w:ilvl w:val="0"/>
          <w:numId w:val="4"/>
        </w:numPr>
        <w:spacing w:after="120" w:line="240" w:lineRule="auto"/>
        <w:rPr>
          <w:rFonts w:cstheme="minorHAnsi"/>
          <w:iCs/>
          <w:color w:val="000000"/>
        </w:rPr>
      </w:pPr>
      <w:r>
        <w:rPr>
          <w:rFonts w:cstheme="minorHAnsi"/>
          <w:iCs/>
          <w:color w:val="000000"/>
        </w:rPr>
        <w:t>Act</w:t>
      </w:r>
      <w:r w:rsidR="00510979">
        <w:rPr>
          <w:rFonts w:cstheme="minorHAnsi"/>
          <w:iCs/>
          <w:color w:val="000000"/>
        </w:rPr>
        <w:t xml:space="preserve"> as</w:t>
      </w:r>
      <w:r w:rsidR="00171178">
        <w:rPr>
          <w:rFonts w:cstheme="minorHAnsi"/>
          <w:iCs/>
          <w:color w:val="000000"/>
        </w:rPr>
        <w:t xml:space="preserve"> the representative</w:t>
      </w:r>
      <w:r w:rsidR="00152B2B">
        <w:rPr>
          <w:rFonts w:cstheme="minorHAnsi"/>
          <w:iCs/>
          <w:color w:val="000000"/>
        </w:rPr>
        <w:t xml:space="preserve"> </w:t>
      </w:r>
      <w:r w:rsidR="00171178">
        <w:rPr>
          <w:rFonts w:cstheme="minorHAnsi"/>
          <w:iCs/>
          <w:color w:val="000000"/>
        </w:rPr>
        <w:t xml:space="preserve">body of the graduate students of </w:t>
      </w:r>
      <w:r w:rsidR="00D82868">
        <w:rPr>
          <w:rFonts w:cstheme="minorHAnsi"/>
          <w:iCs/>
          <w:color w:val="000000"/>
        </w:rPr>
        <w:t>SUNY</w:t>
      </w:r>
      <w:r w:rsidR="007C4B9C">
        <w:rPr>
          <w:rFonts w:cstheme="minorHAnsi"/>
          <w:iCs/>
          <w:color w:val="000000"/>
        </w:rPr>
        <w:softHyphen/>
      </w:r>
      <w:r w:rsidR="007C4B9C">
        <w:rPr>
          <w:rFonts w:cstheme="minorHAnsi"/>
          <w:iCs/>
          <w:color w:val="000000"/>
        </w:rPr>
        <w:softHyphen/>
        <w:t>-</w:t>
      </w:r>
      <w:r w:rsidR="00D82868">
        <w:rPr>
          <w:rFonts w:cstheme="minorHAnsi"/>
          <w:iCs/>
          <w:color w:val="000000"/>
        </w:rPr>
        <w:t>ESF</w:t>
      </w:r>
      <w:r w:rsidR="00171178">
        <w:rPr>
          <w:rFonts w:cstheme="minorHAnsi"/>
          <w:iCs/>
          <w:color w:val="000000"/>
        </w:rPr>
        <w:t>.</w:t>
      </w:r>
    </w:p>
    <w:p w14:paraId="1BA87DFD" w14:textId="77777777" w:rsidR="00384EB8" w:rsidRDefault="00AB0565">
      <w:pPr>
        <w:pStyle w:val="ListParagraph"/>
        <w:numPr>
          <w:ilvl w:val="0"/>
          <w:numId w:val="4"/>
        </w:numPr>
        <w:spacing w:after="120" w:line="240" w:lineRule="auto"/>
        <w:rPr>
          <w:rFonts w:cstheme="minorHAnsi"/>
          <w:iCs/>
          <w:color w:val="000000"/>
        </w:rPr>
      </w:pPr>
      <w:r w:rsidRPr="00D82868">
        <w:rPr>
          <w:rFonts w:cstheme="minorHAnsi"/>
          <w:iCs/>
          <w:color w:val="000000"/>
        </w:rPr>
        <w:t>Work to enhance the graduate student experience at SUNY-ESF and foster a sense of community among graduate studen</w:t>
      </w:r>
      <w:r w:rsidR="00D82868" w:rsidRPr="00D82868">
        <w:rPr>
          <w:rFonts w:cstheme="minorHAnsi"/>
          <w:iCs/>
          <w:color w:val="000000"/>
        </w:rPr>
        <w:t>ts</w:t>
      </w:r>
      <w:r w:rsidR="0096187C" w:rsidRPr="0096187C">
        <w:rPr>
          <w:rFonts w:cstheme="minorHAnsi"/>
          <w:iCs/>
          <w:color w:val="000000"/>
        </w:rPr>
        <w:t>.</w:t>
      </w:r>
    </w:p>
    <w:p w14:paraId="29F608EF" w14:textId="77777777" w:rsidR="00384EB8" w:rsidRDefault="00B94A73">
      <w:pPr>
        <w:spacing w:after="120" w:line="240" w:lineRule="auto"/>
        <w:contextualSpacing/>
        <w:rPr>
          <w:rFonts w:cstheme="minorHAnsi"/>
          <w:color w:val="000000"/>
        </w:rPr>
      </w:pPr>
      <w:r>
        <w:rPr>
          <w:rFonts w:ascii="Cambria" w:hAnsi="Cambria" w:cstheme="minorHAnsi"/>
          <w:iCs/>
          <w:noProof/>
          <w:color w:val="000000"/>
        </w:rPr>
        <w:pict w14:anchorId="525EE535">
          <v:rect id="_x0000_i1030" alt="" style="width:468pt;height:.05pt;mso-width-percent:0;mso-height-percent:0;mso-width-percent:0;mso-height-percent:0" o:hralign="center" o:hrstd="t" o:hr="t" fillcolor="#aca899" stroked="f"/>
        </w:pict>
      </w:r>
    </w:p>
    <w:p w14:paraId="5EC1913D" w14:textId="77777777" w:rsidR="00384EB8" w:rsidRDefault="00317B4F">
      <w:pPr>
        <w:pStyle w:val="Heading2"/>
        <w:spacing w:after="120" w:line="240" w:lineRule="auto"/>
      </w:pPr>
      <w:r>
        <w:t>III.</w:t>
      </w:r>
      <w:r w:rsidR="004F6DC6">
        <w:t xml:space="preserve"> </w:t>
      </w:r>
      <w:r w:rsidR="001E0AEE">
        <w:t>Duties</w:t>
      </w:r>
    </w:p>
    <w:p w14:paraId="42EDB7E3" w14:textId="28B8B448" w:rsidR="00384EB8" w:rsidRDefault="00171178">
      <w:pPr>
        <w:pStyle w:val="ListParagraph"/>
        <w:numPr>
          <w:ilvl w:val="0"/>
          <w:numId w:val="5"/>
        </w:numPr>
        <w:spacing w:after="120" w:line="240" w:lineRule="auto"/>
        <w:ind w:left="720"/>
        <w:rPr>
          <w:rFonts w:cstheme="minorHAnsi"/>
          <w:iCs/>
          <w:color w:val="000000"/>
        </w:rPr>
      </w:pPr>
      <w:r>
        <w:rPr>
          <w:rFonts w:cstheme="minorHAnsi"/>
          <w:iCs/>
          <w:color w:val="000000"/>
        </w:rPr>
        <w:t>Serve as an advocate for student sentiment and needs by advising and cooperating with the administration, staff, faculty</w:t>
      </w:r>
      <w:r w:rsidR="00783E80">
        <w:rPr>
          <w:rFonts w:cstheme="minorHAnsi"/>
          <w:iCs/>
          <w:color w:val="000000"/>
        </w:rPr>
        <w:t>, and other College bodies</w:t>
      </w:r>
      <w:r>
        <w:rPr>
          <w:rFonts w:cstheme="minorHAnsi"/>
          <w:iCs/>
          <w:color w:val="000000"/>
        </w:rPr>
        <w:t xml:space="preserve"> on all administrative, curricular, and instructional affairs that pertain to, or are a concern of, the graduate students </w:t>
      </w:r>
      <w:r w:rsidR="00152E62">
        <w:rPr>
          <w:rFonts w:cstheme="minorHAnsi"/>
          <w:iCs/>
          <w:color w:val="000000"/>
        </w:rPr>
        <w:t>at</w:t>
      </w:r>
      <w:r>
        <w:rPr>
          <w:rFonts w:cstheme="minorHAnsi"/>
          <w:iCs/>
          <w:color w:val="000000"/>
        </w:rPr>
        <w:t xml:space="preserve"> the College.</w:t>
      </w:r>
    </w:p>
    <w:p w14:paraId="34B45A6E" w14:textId="77777777" w:rsidR="00384EB8" w:rsidRDefault="00AF6C78">
      <w:pPr>
        <w:pStyle w:val="ListParagraph"/>
        <w:numPr>
          <w:ilvl w:val="0"/>
          <w:numId w:val="5"/>
        </w:numPr>
        <w:spacing w:after="120" w:line="240" w:lineRule="auto"/>
        <w:ind w:left="720"/>
        <w:rPr>
          <w:rFonts w:cstheme="minorHAnsi"/>
          <w:iCs/>
          <w:color w:val="000000"/>
        </w:rPr>
      </w:pPr>
      <w:r>
        <w:rPr>
          <w:rFonts w:cstheme="minorHAnsi"/>
          <w:iCs/>
          <w:color w:val="000000"/>
        </w:rPr>
        <w:t>Facilitate and provide academic and administrative programs, opportunities, and community activities for the College, community, and, specifically, the graduate student body.</w:t>
      </w:r>
    </w:p>
    <w:p w14:paraId="05FDF512" w14:textId="77777777" w:rsidR="005E44C7" w:rsidRDefault="00AF6C78" w:rsidP="005E44C7">
      <w:pPr>
        <w:pStyle w:val="ListParagraph"/>
        <w:numPr>
          <w:ilvl w:val="0"/>
          <w:numId w:val="5"/>
        </w:numPr>
        <w:spacing w:after="120" w:line="240" w:lineRule="auto"/>
        <w:ind w:left="720"/>
        <w:rPr>
          <w:rFonts w:cstheme="minorHAnsi"/>
          <w:iCs/>
          <w:color w:val="000000"/>
        </w:rPr>
      </w:pPr>
      <w:r>
        <w:rPr>
          <w:rFonts w:cstheme="minorHAnsi"/>
          <w:iCs/>
          <w:color w:val="000000"/>
        </w:rPr>
        <w:t xml:space="preserve">Provide a forum in which the graduate student body may present, discuss, and </w:t>
      </w:r>
      <w:r w:rsidR="00F332AA">
        <w:rPr>
          <w:rFonts w:cstheme="minorHAnsi"/>
          <w:iCs/>
          <w:color w:val="000000"/>
        </w:rPr>
        <w:t>address</w:t>
      </w:r>
      <w:r>
        <w:rPr>
          <w:rFonts w:cstheme="minorHAnsi"/>
          <w:iCs/>
          <w:color w:val="000000"/>
        </w:rPr>
        <w:t xml:space="preserve"> issues related to its role in the academic and non-academic aspects of the College and the community.</w:t>
      </w:r>
    </w:p>
    <w:p w14:paraId="7AAF7579" w14:textId="77777777" w:rsidR="005E44C7" w:rsidRDefault="00D82868" w:rsidP="005E44C7">
      <w:pPr>
        <w:pStyle w:val="ListParagraph"/>
        <w:numPr>
          <w:ilvl w:val="0"/>
          <w:numId w:val="5"/>
        </w:numPr>
        <w:spacing w:after="120" w:line="240" w:lineRule="auto"/>
        <w:ind w:left="720"/>
        <w:rPr>
          <w:rFonts w:cstheme="minorHAnsi"/>
          <w:iCs/>
          <w:color w:val="000000"/>
        </w:rPr>
      </w:pPr>
      <w:r w:rsidRPr="005E44C7">
        <w:rPr>
          <w:rFonts w:cstheme="minorHAnsi"/>
          <w:iCs/>
          <w:color w:val="000000"/>
        </w:rPr>
        <w:t xml:space="preserve">Function </w:t>
      </w:r>
      <w:r w:rsidR="00F819EC">
        <w:rPr>
          <w:rFonts w:cstheme="minorHAnsi"/>
          <w:iCs/>
          <w:color w:val="000000"/>
        </w:rPr>
        <w:t>according to the</w:t>
      </w:r>
      <w:r w:rsidRPr="005E44C7">
        <w:rPr>
          <w:rFonts w:cstheme="minorHAnsi"/>
          <w:iCs/>
          <w:color w:val="000000"/>
        </w:rPr>
        <w:t xml:space="preserve"> GSA Senate Bylaws, as enumerated and approved by the GSA Senate.</w:t>
      </w:r>
    </w:p>
    <w:p w14:paraId="383A9D2A" w14:textId="77777777" w:rsidR="005E44C7" w:rsidRDefault="00AF6C78" w:rsidP="005E44C7">
      <w:pPr>
        <w:pStyle w:val="ListParagraph"/>
        <w:numPr>
          <w:ilvl w:val="0"/>
          <w:numId w:val="5"/>
        </w:numPr>
        <w:spacing w:after="120" w:line="240" w:lineRule="auto"/>
        <w:ind w:left="720"/>
        <w:rPr>
          <w:rFonts w:cstheme="minorHAnsi"/>
          <w:iCs/>
          <w:color w:val="000000"/>
        </w:rPr>
      </w:pPr>
      <w:r w:rsidRPr="005E44C7">
        <w:rPr>
          <w:rFonts w:cstheme="minorHAnsi"/>
          <w:iCs/>
          <w:color w:val="000000"/>
        </w:rPr>
        <w:t>Allocate a budget, predominately supported by student fees, in support of the above duties.</w:t>
      </w:r>
    </w:p>
    <w:p w14:paraId="3BAC37FD" w14:textId="77777777" w:rsidR="00384EB8" w:rsidRPr="005E44C7" w:rsidRDefault="00D82868" w:rsidP="005E44C7">
      <w:pPr>
        <w:pStyle w:val="ListParagraph"/>
        <w:numPr>
          <w:ilvl w:val="0"/>
          <w:numId w:val="5"/>
        </w:numPr>
        <w:spacing w:after="120" w:line="240" w:lineRule="auto"/>
        <w:ind w:left="720"/>
        <w:rPr>
          <w:rFonts w:cstheme="minorHAnsi"/>
          <w:iCs/>
          <w:color w:val="000000"/>
        </w:rPr>
      </w:pPr>
      <w:r w:rsidRPr="005E44C7">
        <w:rPr>
          <w:rFonts w:cstheme="minorHAnsi"/>
          <w:iCs/>
          <w:color w:val="000000"/>
        </w:rPr>
        <w:t xml:space="preserve">No action of the GSA Senate will </w:t>
      </w:r>
      <w:r w:rsidRPr="00DA4413">
        <w:t xml:space="preserve">discriminate, or promote any form of discrimination, on basis of race, gender, religion, national origin, age, </w:t>
      </w:r>
      <w:r w:rsidR="00E3070F">
        <w:t>disability</w:t>
      </w:r>
      <w:r w:rsidRPr="00DA4413">
        <w:t>, sexual orientation, marital or veteran’s status in any program, activity, or service</w:t>
      </w:r>
      <w:r>
        <w:t>.</w:t>
      </w:r>
    </w:p>
    <w:p w14:paraId="58ECB5AF" w14:textId="77777777" w:rsidR="00384EB8" w:rsidRDefault="00B94A73">
      <w:pPr>
        <w:spacing w:after="120" w:line="240" w:lineRule="auto"/>
        <w:contextualSpacing/>
      </w:pPr>
      <w:r>
        <w:rPr>
          <w:noProof/>
        </w:rPr>
        <w:pict w14:anchorId="218ED126">
          <v:rect id="_x0000_i1029" alt="" style="width:468pt;height:.05pt;mso-width-percent:0;mso-height-percent:0;mso-width-percent:0;mso-height-percent:0" o:hralign="center" o:hrstd="t" o:hr="t" fillcolor="#aca899" stroked="f"/>
        </w:pict>
      </w:r>
    </w:p>
    <w:p w14:paraId="0C02CD13" w14:textId="77777777" w:rsidR="00384EB8" w:rsidRDefault="004201F0">
      <w:pPr>
        <w:pStyle w:val="Heading2"/>
        <w:spacing w:after="120" w:line="240" w:lineRule="auto"/>
      </w:pPr>
      <w:r w:rsidRPr="004201F0">
        <w:t xml:space="preserve">IV. </w:t>
      </w:r>
      <w:r w:rsidR="00757EF0" w:rsidRPr="004201F0">
        <w:t>Membership</w:t>
      </w:r>
    </w:p>
    <w:p w14:paraId="6E6B19B7" w14:textId="421885D8" w:rsidR="00DB7A85" w:rsidRDefault="00DB7A85">
      <w:pPr>
        <w:pStyle w:val="ListParagraph"/>
        <w:numPr>
          <w:ilvl w:val="0"/>
          <w:numId w:val="9"/>
        </w:numPr>
        <w:spacing w:after="120" w:line="240" w:lineRule="auto"/>
      </w:pPr>
      <w:r>
        <w:lastRenderedPageBreak/>
        <w:t>All currently matriculated graduated students are members of the GSA irrespective of their degree program, department, major, full/part-time status.</w:t>
      </w:r>
    </w:p>
    <w:p w14:paraId="377D1606" w14:textId="7C6D9501" w:rsidR="00DB7A85" w:rsidRDefault="00DB7A85" w:rsidP="00DB7A85">
      <w:pPr>
        <w:pStyle w:val="ListParagraph"/>
        <w:numPr>
          <w:ilvl w:val="1"/>
          <w:numId w:val="9"/>
        </w:numPr>
        <w:spacing w:after="120" w:line="240" w:lineRule="auto"/>
      </w:pPr>
      <w:r>
        <w:t>All benefits accorded to the GSA are distributed equitabl</w:t>
      </w:r>
      <w:r w:rsidR="00566FAE">
        <w:t>y</w:t>
      </w:r>
      <w:r>
        <w:t xml:space="preserve"> to the GSA membership.</w:t>
      </w:r>
    </w:p>
    <w:p w14:paraId="279DB95B" w14:textId="7B81A3FD" w:rsidR="00DB7A85" w:rsidRDefault="00DB7A85" w:rsidP="00A43075">
      <w:pPr>
        <w:pStyle w:val="ListParagraph"/>
        <w:numPr>
          <w:ilvl w:val="1"/>
          <w:numId w:val="9"/>
        </w:numPr>
        <w:spacing w:after="120" w:line="240" w:lineRule="auto"/>
      </w:pPr>
      <w:r>
        <w:t>Exclusions to this are visiting students and post-doctoral scholars.</w:t>
      </w:r>
    </w:p>
    <w:p w14:paraId="628204DA" w14:textId="50E909A5" w:rsidR="00384EB8" w:rsidRDefault="00C02D7B">
      <w:pPr>
        <w:pStyle w:val="ListParagraph"/>
        <w:numPr>
          <w:ilvl w:val="0"/>
          <w:numId w:val="9"/>
        </w:numPr>
        <w:spacing w:after="120" w:line="240" w:lineRule="auto"/>
      </w:pPr>
      <w:r>
        <w:t>No person shall hold more than one position on the GSA Senate.</w:t>
      </w:r>
    </w:p>
    <w:p w14:paraId="31010CD1" w14:textId="77777777" w:rsidR="00384EB8" w:rsidRDefault="00CE02FE">
      <w:pPr>
        <w:pStyle w:val="ListParagraph"/>
        <w:numPr>
          <w:ilvl w:val="0"/>
          <w:numId w:val="9"/>
        </w:numPr>
        <w:spacing w:after="120" w:line="240" w:lineRule="auto"/>
      </w:pPr>
      <w:r>
        <w:t>The GSA Senate shall have the following structure and representation:</w:t>
      </w:r>
    </w:p>
    <w:p w14:paraId="10557DCD" w14:textId="77777777" w:rsidR="00384EB8" w:rsidRDefault="00CE02FE">
      <w:pPr>
        <w:pStyle w:val="ListParagraph"/>
        <w:numPr>
          <w:ilvl w:val="1"/>
          <w:numId w:val="1"/>
        </w:numPr>
        <w:spacing w:after="120" w:line="240" w:lineRule="auto"/>
      </w:pPr>
      <w:r>
        <w:t>Executive</w:t>
      </w:r>
      <w:r w:rsidR="00804540">
        <w:t>s</w:t>
      </w:r>
    </w:p>
    <w:p w14:paraId="3AC7ED13" w14:textId="77777777" w:rsidR="00384EB8" w:rsidRDefault="0033517A">
      <w:pPr>
        <w:pStyle w:val="ListParagraph"/>
        <w:numPr>
          <w:ilvl w:val="2"/>
          <w:numId w:val="1"/>
        </w:numPr>
        <w:spacing w:after="120" w:line="240" w:lineRule="auto"/>
        <w:ind w:left="1440"/>
      </w:pPr>
      <w:r>
        <w:t>Shall</w:t>
      </w:r>
      <w:r w:rsidR="00152B2B">
        <w:t xml:space="preserve"> </w:t>
      </w:r>
      <w:r w:rsidR="0065104F">
        <w:t>carr</w:t>
      </w:r>
      <w:r w:rsidR="00152B2B">
        <w:t>y</w:t>
      </w:r>
      <w:r w:rsidR="0065104F">
        <w:t xml:space="preserve"> out </w:t>
      </w:r>
      <w:r w:rsidR="00152B2B">
        <w:t xml:space="preserve">the </w:t>
      </w:r>
      <w:r w:rsidR="0065104F">
        <w:t>business of the GSA Senate and shall consist of the following positions:</w:t>
      </w:r>
    </w:p>
    <w:p w14:paraId="22DED64F" w14:textId="29A7D41B" w:rsidR="00384EB8" w:rsidRDefault="006165D7">
      <w:pPr>
        <w:pStyle w:val="ListParagraph"/>
        <w:numPr>
          <w:ilvl w:val="3"/>
          <w:numId w:val="1"/>
        </w:numPr>
        <w:spacing w:after="120" w:line="240" w:lineRule="auto"/>
        <w:ind w:left="1980"/>
      </w:pPr>
      <w:r>
        <w:t>President</w:t>
      </w:r>
    </w:p>
    <w:p w14:paraId="359EC603" w14:textId="7CE93115" w:rsidR="00A57773" w:rsidRDefault="00A57773">
      <w:pPr>
        <w:pStyle w:val="ListParagraph"/>
        <w:numPr>
          <w:ilvl w:val="3"/>
          <w:numId w:val="1"/>
        </w:numPr>
        <w:spacing w:after="120" w:line="240" w:lineRule="auto"/>
        <w:ind w:left="1980"/>
      </w:pPr>
      <w:r>
        <w:t>Director of Internal Affairs/Internal Vice President</w:t>
      </w:r>
    </w:p>
    <w:p w14:paraId="25432395" w14:textId="44ACA19D" w:rsidR="00C746D7" w:rsidRDefault="00A57773">
      <w:pPr>
        <w:pStyle w:val="ListParagraph"/>
        <w:numPr>
          <w:ilvl w:val="3"/>
          <w:numId w:val="1"/>
        </w:numPr>
        <w:spacing w:after="120" w:line="240" w:lineRule="auto"/>
        <w:ind w:left="1980"/>
      </w:pPr>
      <w:r>
        <w:t>Director of External Relations and Community/External Vice President</w:t>
      </w:r>
    </w:p>
    <w:p w14:paraId="25DCAFBC" w14:textId="09C79F83" w:rsidR="00A57773" w:rsidRDefault="00566FAE">
      <w:pPr>
        <w:pStyle w:val="ListParagraph"/>
        <w:numPr>
          <w:ilvl w:val="3"/>
          <w:numId w:val="1"/>
        </w:numPr>
        <w:spacing w:after="120" w:line="240" w:lineRule="auto"/>
        <w:ind w:left="1980"/>
      </w:pPr>
      <w:r>
        <w:t>Chief</w:t>
      </w:r>
      <w:r w:rsidR="00A57773">
        <w:t xml:space="preserve"> Communications</w:t>
      </w:r>
      <w:r>
        <w:t xml:space="preserve"> Officer</w:t>
      </w:r>
    </w:p>
    <w:p w14:paraId="1BB8C427" w14:textId="2DC0E13F" w:rsidR="00384EB8" w:rsidRDefault="00A57773">
      <w:pPr>
        <w:pStyle w:val="ListParagraph"/>
        <w:numPr>
          <w:ilvl w:val="3"/>
          <w:numId w:val="1"/>
        </w:numPr>
        <w:spacing w:after="120" w:line="240" w:lineRule="auto"/>
        <w:ind w:left="1980"/>
      </w:pPr>
      <w:r>
        <w:t>Chief Financial Officer</w:t>
      </w:r>
    </w:p>
    <w:p w14:paraId="41792015" w14:textId="671B93D1" w:rsidR="00A57773" w:rsidRDefault="00A57773" w:rsidP="00A57773">
      <w:pPr>
        <w:pStyle w:val="ListParagraph"/>
        <w:numPr>
          <w:ilvl w:val="1"/>
          <w:numId w:val="1"/>
        </w:numPr>
        <w:spacing w:after="120" w:line="240" w:lineRule="auto"/>
      </w:pPr>
      <w:r>
        <w:t>Committee Chair</w:t>
      </w:r>
      <w:r w:rsidR="00B074C9">
        <w:t>person</w:t>
      </w:r>
      <w:r>
        <w:t xml:space="preserve">s </w:t>
      </w:r>
    </w:p>
    <w:p w14:paraId="5933B16C" w14:textId="01608A93" w:rsidR="00A57773" w:rsidRDefault="00A57773" w:rsidP="00A43075">
      <w:pPr>
        <w:pStyle w:val="ListParagraph"/>
        <w:numPr>
          <w:ilvl w:val="2"/>
          <w:numId w:val="1"/>
        </w:numPr>
        <w:spacing w:after="120" w:line="240" w:lineRule="auto"/>
      </w:pPr>
      <w:r>
        <w:t>Grants &amp; Awards</w:t>
      </w:r>
    </w:p>
    <w:p w14:paraId="4856F48A" w14:textId="393836B7" w:rsidR="00A57773" w:rsidRDefault="00AA7764" w:rsidP="00A43075">
      <w:pPr>
        <w:pStyle w:val="ListParagraph"/>
        <w:numPr>
          <w:ilvl w:val="2"/>
          <w:numId w:val="1"/>
        </w:numPr>
        <w:spacing w:after="120" w:line="240" w:lineRule="auto"/>
      </w:pPr>
      <w:r>
        <w:t xml:space="preserve">Inclusion, Diversity &amp; </w:t>
      </w:r>
      <w:r w:rsidR="00A57773">
        <w:t>International Activities</w:t>
      </w:r>
    </w:p>
    <w:p w14:paraId="0112D7AC" w14:textId="591D5BA0" w:rsidR="00A57773" w:rsidRDefault="00A57773" w:rsidP="00A43075">
      <w:pPr>
        <w:pStyle w:val="ListParagraph"/>
        <w:numPr>
          <w:ilvl w:val="2"/>
          <w:numId w:val="1"/>
        </w:numPr>
        <w:spacing w:after="120" w:line="240" w:lineRule="auto"/>
      </w:pPr>
      <w:r>
        <w:t>Professional Development</w:t>
      </w:r>
    </w:p>
    <w:p w14:paraId="56190F1A" w14:textId="51F74152" w:rsidR="00A57773" w:rsidRDefault="00A57773" w:rsidP="00A43075">
      <w:pPr>
        <w:pStyle w:val="ListParagraph"/>
        <w:numPr>
          <w:ilvl w:val="2"/>
          <w:numId w:val="1"/>
        </w:numPr>
        <w:spacing w:after="120" w:line="240" w:lineRule="auto"/>
      </w:pPr>
      <w:r>
        <w:t>Social Activities</w:t>
      </w:r>
      <w:r w:rsidR="00DF3268">
        <w:t xml:space="preserve"> &amp; Student Engagement</w:t>
      </w:r>
    </w:p>
    <w:p w14:paraId="2E7810D2" w14:textId="1591BB63" w:rsidR="00A57773" w:rsidRDefault="000D0415" w:rsidP="00A43075">
      <w:pPr>
        <w:pStyle w:val="ListParagraph"/>
        <w:numPr>
          <w:ilvl w:val="2"/>
          <w:numId w:val="1"/>
        </w:numPr>
        <w:spacing w:after="120" w:line="240" w:lineRule="auto"/>
      </w:pPr>
      <w:r>
        <w:t xml:space="preserve">Graduate </w:t>
      </w:r>
      <w:r w:rsidR="00A57773">
        <w:t>Research and Curriculum</w:t>
      </w:r>
    </w:p>
    <w:p w14:paraId="1B9A3F7C" w14:textId="1659B3F1" w:rsidR="00384EB8" w:rsidRDefault="0033517A">
      <w:pPr>
        <w:pStyle w:val="ListParagraph"/>
        <w:numPr>
          <w:ilvl w:val="1"/>
          <w:numId w:val="1"/>
        </w:numPr>
        <w:spacing w:after="120" w:line="240" w:lineRule="auto"/>
      </w:pPr>
      <w:r>
        <w:t xml:space="preserve">Department </w:t>
      </w:r>
      <w:r w:rsidR="00B57E2C">
        <w:t>Representa</w:t>
      </w:r>
      <w:r w:rsidR="000B5A5B">
        <w:t>tives</w:t>
      </w:r>
    </w:p>
    <w:p w14:paraId="07823BA3" w14:textId="77777777" w:rsidR="00D82868" w:rsidRDefault="00D82868" w:rsidP="00D82868">
      <w:pPr>
        <w:pStyle w:val="ListParagraph"/>
        <w:numPr>
          <w:ilvl w:val="2"/>
          <w:numId w:val="1"/>
        </w:numPr>
        <w:spacing w:after="120" w:line="240" w:lineRule="auto"/>
        <w:ind w:left="1440"/>
      </w:pPr>
      <w:r>
        <w:t>Shall be the voice of the graduate students of his or her own constituency and shall make known their needs and concerns.</w:t>
      </w:r>
    </w:p>
    <w:p w14:paraId="2A36898C" w14:textId="0AC271D2" w:rsidR="00384EB8" w:rsidRDefault="0033517A">
      <w:pPr>
        <w:pStyle w:val="ListParagraph"/>
        <w:numPr>
          <w:ilvl w:val="2"/>
          <w:numId w:val="1"/>
        </w:numPr>
        <w:spacing w:after="120" w:line="240" w:lineRule="auto"/>
        <w:ind w:left="1440"/>
      </w:pPr>
      <w:r>
        <w:t>Shall be elected from all degree granting</w:t>
      </w:r>
      <w:r w:rsidR="00DB7A85">
        <w:t xml:space="preserve"> units</w:t>
      </w:r>
      <w:r>
        <w:t xml:space="preserve"> of </w:t>
      </w:r>
      <w:r w:rsidR="00D174D9">
        <w:t>ESF</w:t>
      </w:r>
      <w:r>
        <w:t>.</w:t>
      </w:r>
    </w:p>
    <w:p w14:paraId="09479595" w14:textId="77777777" w:rsidR="00384EB8" w:rsidRDefault="0065104F">
      <w:pPr>
        <w:pStyle w:val="ListParagraph"/>
        <w:numPr>
          <w:ilvl w:val="1"/>
          <w:numId w:val="1"/>
        </w:numPr>
        <w:spacing w:after="120" w:line="240" w:lineRule="auto"/>
      </w:pPr>
      <w:r>
        <w:t>General</w:t>
      </w:r>
      <w:r w:rsidR="0033517A">
        <w:t xml:space="preserve"> Representatives</w:t>
      </w:r>
    </w:p>
    <w:p w14:paraId="4CEA6226" w14:textId="40066166" w:rsidR="00A57773" w:rsidRDefault="00A57773">
      <w:pPr>
        <w:pStyle w:val="ListParagraph"/>
        <w:numPr>
          <w:ilvl w:val="2"/>
          <w:numId w:val="1"/>
        </w:numPr>
        <w:spacing w:after="120" w:line="240" w:lineRule="auto"/>
        <w:ind w:left="1440"/>
      </w:pPr>
      <w:r>
        <w:t xml:space="preserve">General representatives </w:t>
      </w:r>
      <w:r w:rsidR="007130A8">
        <w:t xml:space="preserve">shall represent the interests of the graduate students on </w:t>
      </w:r>
      <w:r w:rsidR="005039BE">
        <w:t xml:space="preserve">such external committees as determined by the GSA Senate. </w:t>
      </w:r>
    </w:p>
    <w:p w14:paraId="36ADC280" w14:textId="7529CC4C" w:rsidR="005039BE" w:rsidRDefault="005039BE" w:rsidP="005039BE">
      <w:pPr>
        <w:pStyle w:val="ListParagraph"/>
        <w:numPr>
          <w:ilvl w:val="3"/>
          <w:numId w:val="1"/>
        </w:numPr>
        <w:spacing w:after="120" w:line="240" w:lineRule="auto"/>
      </w:pPr>
      <w:r>
        <w:t xml:space="preserve">The GSA has three </w:t>
      </w:r>
      <w:r w:rsidR="00D174D9">
        <w:t xml:space="preserve">(3) </w:t>
      </w:r>
      <w:r>
        <w:t xml:space="preserve">seats on SU’s GSO and these </w:t>
      </w:r>
      <w:r w:rsidR="00D174D9">
        <w:t>shall</w:t>
      </w:r>
      <w:r>
        <w:t xml:space="preserve"> be held independently by duly elected or appointed Senators.</w:t>
      </w:r>
    </w:p>
    <w:p w14:paraId="685F4B45" w14:textId="60953E28" w:rsidR="00D174D9" w:rsidRDefault="00D174D9" w:rsidP="00A43075">
      <w:pPr>
        <w:pStyle w:val="ListParagraph"/>
        <w:numPr>
          <w:ilvl w:val="3"/>
          <w:numId w:val="1"/>
        </w:numPr>
        <w:spacing w:after="120" w:line="240" w:lineRule="auto"/>
      </w:pPr>
      <w:r>
        <w:t>The President and the Director of External Affairs may sit on the GSO Senate if the</w:t>
      </w:r>
      <w:r w:rsidR="00EB116B">
        <w:t xml:space="preserve"> </w:t>
      </w:r>
      <w:r>
        <w:t>s</w:t>
      </w:r>
      <w:r w:rsidR="00EB116B">
        <w:t>eats are vacant</w:t>
      </w:r>
      <w:r>
        <w:t>.</w:t>
      </w:r>
    </w:p>
    <w:p w14:paraId="663933BC" w14:textId="77777777" w:rsidR="00384EB8" w:rsidRDefault="00B94A73">
      <w:pPr>
        <w:pStyle w:val="ListParagraph"/>
        <w:spacing w:after="120" w:line="240" w:lineRule="auto"/>
        <w:ind w:left="0"/>
        <w:rPr>
          <w:rFonts w:ascii="Cambria" w:hAnsi="Cambria"/>
        </w:rPr>
      </w:pPr>
      <w:r>
        <w:rPr>
          <w:rFonts w:ascii="Cambria" w:hAnsi="Cambria"/>
          <w:noProof/>
        </w:rPr>
        <w:pict w14:anchorId="647E2277">
          <v:rect id="_x0000_i1028" alt="" style="width:468pt;height:.05pt;mso-width-percent:0;mso-height-percent:0;mso-width-percent:0;mso-height-percent:0" o:hralign="center" o:hrstd="t" o:hr="t" fillcolor="#aca899" stroked="f"/>
        </w:pict>
      </w:r>
    </w:p>
    <w:p w14:paraId="3B829C1F" w14:textId="77777777" w:rsidR="00384EB8" w:rsidRDefault="004F6DC6">
      <w:pPr>
        <w:pStyle w:val="Heading2"/>
        <w:spacing w:after="120" w:line="240" w:lineRule="auto"/>
      </w:pPr>
      <w:r w:rsidRPr="004F6DC6">
        <w:t xml:space="preserve"> </w:t>
      </w:r>
      <w:r w:rsidRPr="004201F0">
        <w:t xml:space="preserve">V. </w:t>
      </w:r>
      <w:r>
        <w:t>Faculty Advisor</w:t>
      </w:r>
    </w:p>
    <w:p w14:paraId="1CAC2F86" w14:textId="4A8907B8" w:rsidR="00384EB8" w:rsidRDefault="004F6DC6">
      <w:pPr>
        <w:pStyle w:val="ListParagraph"/>
        <w:spacing w:after="120" w:line="240" w:lineRule="auto"/>
        <w:ind w:left="360"/>
        <w:rPr>
          <w:rFonts w:ascii="Cambria" w:hAnsi="Cambria"/>
        </w:rPr>
      </w:pPr>
      <w:r>
        <w:t xml:space="preserve">The </w:t>
      </w:r>
      <w:r w:rsidR="003111F5">
        <w:t>GSA Senate shall be advised by</w:t>
      </w:r>
      <w:r>
        <w:t xml:space="preserve"> a</w:t>
      </w:r>
      <w:r w:rsidR="003111F5">
        <w:t xml:space="preserve"> full</w:t>
      </w:r>
      <w:r w:rsidR="00D82868">
        <w:t>-</w:t>
      </w:r>
      <w:r w:rsidR="003111F5">
        <w:t xml:space="preserve">time </w:t>
      </w:r>
      <w:r>
        <w:t xml:space="preserve">faculty or staff member of </w:t>
      </w:r>
      <w:r w:rsidR="00DB7A85">
        <w:t>ESF</w:t>
      </w:r>
      <w:r>
        <w:t xml:space="preserve"> who shall</w:t>
      </w:r>
      <w:r w:rsidR="003111F5">
        <w:t xml:space="preserve"> serve as </w:t>
      </w:r>
      <w:r>
        <w:t>a representative</w:t>
      </w:r>
      <w:r w:rsidR="003111F5">
        <w:t xml:space="preserve"> of </w:t>
      </w:r>
      <w:r w:rsidR="00DB7A85">
        <w:t xml:space="preserve">the GSA </w:t>
      </w:r>
      <w:r>
        <w:t>the</w:t>
      </w:r>
      <w:r w:rsidR="00DB7A85">
        <w:t xml:space="preserve"> ESF</w:t>
      </w:r>
      <w:r>
        <w:t xml:space="preserve"> </w:t>
      </w:r>
      <w:r w:rsidR="003111F5">
        <w:t>administration</w:t>
      </w:r>
      <w:r>
        <w:t>.</w:t>
      </w:r>
    </w:p>
    <w:p w14:paraId="14A7EE7D" w14:textId="77777777" w:rsidR="00384EB8" w:rsidRDefault="00B94A73">
      <w:pPr>
        <w:pStyle w:val="ListParagraph"/>
        <w:spacing w:after="120" w:line="240" w:lineRule="auto"/>
        <w:ind w:left="0"/>
        <w:rPr>
          <w:smallCaps/>
          <w:sz w:val="28"/>
        </w:rPr>
      </w:pPr>
      <w:r>
        <w:rPr>
          <w:rFonts w:ascii="Cambria" w:hAnsi="Cambria"/>
          <w:noProof/>
        </w:rPr>
        <w:pict w14:anchorId="68713C47">
          <v:rect id="_x0000_i1027" alt="" style="width:468pt;height:.05pt;mso-width-percent:0;mso-height-percent:0;mso-width-percent:0;mso-height-percent:0" o:hralign="center" o:hrstd="t" o:hr="t" fillcolor="#aca899" stroked="f"/>
        </w:pict>
      </w:r>
    </w:p>
    <w:p w14:paraId="0974FDD7" w14:textId="77777777" w:rsidR="00D82868" w:rsidRPr="00D82868" w:rsidRDefault="00A442E4" w:rsidP="00D82868">
      <w:pPr>
        <w:pStyle w:val="Heading2"/>
        <w:spacing w:after="120" w:line="240" w:lineRule="auto"/>
      </w:pPr>
      <w:r>
        <w:t xml:space="preserve">VI. </w:t>
      </w:r>
      <w:r w:rsidR="00D82868" w:rsidRPr="00D82868">
        <w:t>Constitutional Review</w:t>
      </w:r>
    </w:p>
    <w:p w14:paraId="683ADF12" w14:textId="5FDC7A8C" w:rsidR="00384EB8" w:rsidRDefault="00D82868" w:rsidP="005E44C7">
      <w:pPr>
        <w:spacing w:after="120" w:line="240" w:lineRule="auto"/>
        <w:ind w:left="360"/>
      </w:pPr>
      <w:r>
        <w:t>The GSA Senate shall review and update</w:t>
      </w:r>
      <w:r w:rsidR="00AA7764">
        <w:t xml:space="preserve">, as necessary, </w:t>
      </w:r>
      <w:r>
        <w:t xml:space="preserve">this Constitution during the fall semester of every </w:t>
      </w:r>
      <w:r w:rsidR="00AA7764">
        <w:t>fourth year following the last review period</w:t>
      </w:r>
      <w:r>
        <w:t xml:space="preserve">, </w:t>
      </w:r>
      <w:r w:rsidRPr="00901D7D">
        <w:t>pursuan</w:t>
      </w:r>
      <w:r>
        <w:t xml:space="preserve">t to the amendment process outlined </w:t>
      </w:r>
      <w:r w:rsidR="00A442E4">
        <w:t>below</w:t>
      </w:r>
      <w:r>
        <w:t>.</w:t>
      </w:r>
    </w:p>
    <w:p w14:paraId="358C97B2" w14:textId="77777777" w:rsidR="00D82868" w:rsidRPr="00DE46E0" w:rsidRDefault="00B94A73" w:rsidP="00D82868">
      <w:pPr>
        <w:spacing w:after="120" w:line="240" w:lineRule="auto"/>
        <w:contextualSpacing/>
        <w:rPr>
          <w:rFonts w:ascii="Cambria" w:hAnsi="Cambria"/>
        </w:rPr>
      </w:pPr>
      <w:r>
        <w:rPr>
          <w:rFonts w:ascii="Cambria" w:hAnsi="Cambria"/>
          <w:noProof/>
        </w:rPr>
        <w:pict w14:anchorId="4ED9CD3A">
          <v:rect id="_x0000_i1026" alt="" style="width:468pt;height:.05pt;mso-width-percent:0;mso-height-percent:0;mso-width-percent:0;mso-height-percent:0" o:hralign="center" o:hrstd="t" o:hr="t" fillcolor="#aca899" stroked="f"/>
        </w:pict>
      </w:r>
    </w:p>
    <w:p w14:paraId="6DA45F8D" w14:textId="77777777" w:rsidR="00384EB8" w:rsidRDefault="004F6DC6">
      <w:pPr>
        <w:pStyle w:val="Heading2"/>
        <w:spacing w:after="120" w:line="240" w:lineRule="auto"/>
      </w:pPr>
      <w:r>
        <w:lastRenderedPageBreak/>
        <w:t>V</w:t>
      </w:r>
      <w:r w:rsidR="00A442E4">
        <w:t>I</w:t>
      </w:r>
      <w:r>
        <w:t>I</w:t>
      </w:r>
      <w:r w:rsidR="003E5B47">
        <w:t xml:space="preserve">. Constitutional </w:t>
      </w:r>
      <w:r w:rsidR="00C02D7B">
        <w:t>Amendment Process</w:t>
      </w:r>
    </w:p>
    <w:p w14:paraId="55F2A6E6" w14:textId="28564772" w:rsidR="00384EB8" w:rsidRDefault="00C02D7B">
      <w:pPr>
        <w:pStyle w:val="ListParagraph"/>
        <w:numPr>
          <w:ilvl w:val="0"/>
          <w:numId w:val="11"/>
        </w:numPr>
        <w:spacing w:after="120" w:line="240" w:lineRule="auto"/>
        <w:ind w:left="720"/>
      </w:pPr>
      <w:r>
        <w:t xml:space="preserve">Amendments to this </w:t>
      </w:r>
      <w:r w:rsidR="00EE1E05">
        <w:t>C</w:t>
      </w:r>
      <w:r>
        <w:t xml:space="preserve">onstitution may be proposed as a motion by any member of the </w:t>
      </w:r>
      <w:r w:rsidRPr="00901D7D">
        <w:t xml:space="preserve">GSA </w:t>
      </w:r>
      <w:r w:rsidR="00804ADF">
        <w:t>Senate</w:t>
      </w:r>
      <w:r w:rsidR="003E5B47">
        <w:t>,</w:t>
      </w:r>
      <w:r w:rsidR="00804ADF">
        <w:t xml:space="preserve"> or by any member of the </w:t>
      </w:r>
      <w:r w:rsidR="00DB7A85">
        <w:t xml:space="preserve">graduate student body </w:t>
      </w:r>
      <w:r w:rsidR="00804ADF">
        <w:t xml:space="preserve">with a petition </w:t>
      </w:r>
      <w:r w:rsidR="003E5B47">
        <w:t>containing</w:t>
      </w:r>
      <w:r w:rsidR="00804ADF">
        <w:t xml:space="preserve"> 50 </w:t>
      </w:r>
      <w:r w:rsidR="003E5B47">
        <w:t xml:space="preserve">signatures from </w:t>
      </w:r>
      <w:r w:rsidR="00804ADF">
        <w:t>currently matriculated graduate students</w:t>
      </w:r>
      <w:r w:rsidR="003E5B47">
        <w:t xml:space="preserve">, </w:t>
      </w:r>
      <w:r>
        <w:t>during a regular meeting of the GSA Senate.</w:t>
      </w:r>
    </w:p>
    <w:p w14:paraId="58F99700" w14:textId="10FF9A30" w:rsidR="00384EB8" w:rsidRDefault="00C02D7B">
      <w:pPr>
        <w:pStyle w:val="ListParagraph"/>
        <w:numPr>
          <w:ilvl w:val="0"/>
          <w:numId w:val="11"/>
        </w:numPr>
        <w:spacing w:after="120" w:line="240" w:lineRule="auto"/>
        <w:ind w:left="720"/>
      </w:pPr>
      <w:r>
        <w:t xml:space="preserve">A </w:t>
      </w:r>
      <w:r w:rsidRPr="00901D7D">
        <w:t>majority</w:t>
      </w:r>
      <w:r w:rsidR="00481EA3" w:rsidRPr="00901D7D">
        <w:t xml:space="preserve"> vote</w:t>
      </w:r>
      <w:r w:rsidR="00481EA3">
        <w:t xml:space="preserve"> by </w:t>
      </w:r>
      <w:r w:rsidR="002E7C7E">
        <w:t>a quorum of the</w:t>
      </w:r>
      <w:r w:rsidR="00481EA3">
        <w:t xml:space="preserve"> GSA Senate present is required for the motion to pass and become an official </w:t>
      </w:r>
      <w:r w:rsidR="00D82868">
        <w:t xml:space="preserve">proposed </w:t>
      </w:r>
      <w:r w:rsidR="00481EA3">
        <w:t>amendment.</w:t>
      </w:r>
    </w:p>
    <w:p w14:paraId="7A22C5D8" w14:textId="77777777" w:rsidR="00384EB8" w:rsidRDefault="00481EA3">
      <w:pPr>
        <w:pStyle w:val="ListParagraph"/>
        <w:numPr>
          <w:ilvl w:val="0"/>
          <w:numId w:val="11"/>
        </w:numPr>
        <w:spacing w:after="120" w:line="240" w:lineRule="auto"/>
        <w:ind w:left="720"/>
      </w:pPr>
      <w:r>
        <w:t xml:space="preserve">The full membership of the GSA must be notified of all proposed amendments to the Constitution at least two weeks prior to the voting date. </w:t>
      </w:r>
      <w:r w:rsidR="00C31C17">
        <w:t>Notification</w:t>
      </w:r>
      <w:r>
        <w:t xml:space="preserve"> </w:t>
      </w:r>
      <w:r w:rsidR="00E12D67">
        <w:t>shall</w:t>
      </w:r>
      <w:r>
        <w:t xml:space="preserve"> consist of, but </w:t>
      </w:r>
      <w:r w:rsidR="00F637D1">
        <w:t>is</w:t>
      </w:r>
      <w:r>
        <w:t xml:space="preserve"> not limited to</w:t>
      </w:r>
      <w:r w:rsidR="00E12D67">
        <w:t>, one or more of the following</w:t>
      </w:r>
      <w:r>
        <w:t>:</w:t>
      </w:r>
    </w:p>
    <w:p w14:paraId="230CF06C" w14:textId="77777777" w:rsidR="00384EB8" w:rsidRDefault="00481EA3">
      <w:pPr>
        <w:pStyle w:val="ListParagraph"/>
        <w:numPr>
          <w:ilvl w:val="1"/>
          <w:numId w:val="11"/>
        </w:numPr>
        <w:spacing w:after="120" w:line="240" w:lineRule="auto"/>
        <w:ind w:left="1080"/>
      </w:pPr>
      <w:r>
        <w:t>Email notification to all GSA members</w:t>
      </w:r>
      <w:r w:rsidR="00E12973">
        <w:t>.</w:t>
      </w:r>
    </w:p>
    <w:p w14:paraId="427029F0" w14:textId="77777777" w:rsidR="00384EB8" w:rsidRDefault="00D82868">
      <w:pPr>
        <w:pStyle w:val="ListParagraph"/>
        <w:numPr>
          <w:ilvl w:val="1"/>
          <w:numId w:val="11"/>
        </w:numPr>
        <w:spacing w:after="120" w:line="240" w:lineRule="auto"/>
        <w:ind w:left="1080"/>
      </w:pPr>
      <w:r>
        <w:t xml:space="preserve">Posting </w:t>
      </w:r>
      <w:r w:rsidR="00481EA3">
        <w:t xml:space="preserve">on </w:t>
      </w:r>
      <w:r>
        <w:t xml:space="preserve">the </w:t>
      </w:r>
      <w:r w:rsidR="00481EA3">
        <w:t>GSA website</w:t>
      </w:r>
      <w:r w:rsidR="00E12973">
        <w:t>.</w:t>
      </w:r>
    </w:p>
    <w:p w14:paraId="6405B9B2" w14:textId="77777777" w:rsidR="00384EB8" w:rsidRDefault="00481EA3">
      <w:pPr>
        <w:pStyle w:val="ListParagraph"/>
        <w:numPr>
          <w:ilvl w:val="1"/>
          <w:numId w:val="11"/>
        </w:numPr>
        <w:spacing w:after="120" w:line="240" w:lineRule="auto"/>
        <w:ind w:left="1080"/>
      </w:pPr>
      <w:r>
        <w:t>Other paper or electronic advertisement across campus</w:t>
      </w:r>
      <w:r w:rsidR="00E12973">
        <w:t>.</w:t>
      </w:r>
    </w:p>
    <w:p w14:paraId="4AB1D5E1" w14:textId="77777777" w:rsidR="00384EB8" w:rsidRDefault="00481EA3">
      <w:pPr>
        <w:pStyle w:val="ListParagraph"/>
        <w:numPr>
          <w:ilvl w:val="0"/>
          <w:numId w:val="11"/>
        </w:numPr>
        <w:spacing w:after="120" w:line="240" w:lineRule="auto"/>
        <w:ind w:left="720"/>
      </w:pPr>
      <w:r>
        <w:t>A special GSA Senate meeting shall be called by the President to vote on the proposed amendment.  This meeting shall be announced concurrent with the notification of the proposed amendment as required above.</w:t>
      </w:r>
    </w:p>
    <w:p w14:paraId="2366E804" w14:textId="77777777" w:rsidR="00384EB8" w:rsidRDefault="00481EA3">
      <w:pPr>
        <w:pStyle w:val="ListParagraph"/>
        <w:numPr>
          <w:ilvl w:val="0"/>
          <w:numId w:val="11"/>
        </w:numPr>
        <w:spacing w:after="120" w:line="240" w:lineRule="auto"/>
        <w:ind w:left="720"/>
        <w:rPr>
          <w:rFonts w:ascii="Cambria" w:hAnsi="Cambria"/>
        </w:rPr>
      </w:pPr>
      <w:r>
        <w:t>The GSA Senate shall act as a committee of the whole with a majority vote by 2/3 of all elected GSA Senate members required for the amendment to pass and become part of this Constitution</w:t>
      </w:r>
      <w:r w:rsidR="00D82868">
        <w:t>.</w:t>
      </w:r>
    </w:p>
    <w:p w14:paraId="3DDF9BAC" w14:textId="77777777" w:rsidR="00384EB8" w:rsidRDefault="00B94A73">
      <w:pPr>
        <w:pStyle w:val="ListParagraph"/>
        <w:spacing w:after="120" w:line="240" w:lineRule="auto"/>
        <w:ind w:left="0"/>
        <w:rPr>
          <w:smallCaps/>
          <w:sz w:val="28"/>
        </w:rPr>
      </w:pPr>
      <w:r>
        <w:rPr>
          <w:rFonts w:ascii="Cambria" w:hAnsi="Cambria"/>
          <w:noProof/>
        </w:rPr>
        <w:pict w14:anchorId="4F74B550">
          <v:rect id="_x0000_i1025" alt="" style="width:468pt;height:.05pt;mso-width-percent:0;mso-height-percent:0;mso-width-percent:0;mso-height-percent:0" o:hralign="center" o:hrstd="t" o:hr="t" fillcolor="#aca899" stroked="f"/>
        </w:pict>
      </w:r>
    </w:p>
    <w:p w14:paraId="4663F47E" w14:textId="77777777" w:rsidR="00F633E8" w:rsidRDefault="00F633E8">
      <w:pPr>
        <w:pStyle w:val="Heading2"/>
        <w:spacing w:after="120" w:line="240" w:lineRule="auto"/>
        <w:rPr>
          <w:rFonts w:ascii="Cambria" w:hAnsi="Cambria"/>
        </w:rPr>
      </w:pPr>
    </w:p>
    <w:sectPr w:rsidR="00F633E8" w:rsidSect="00D82868">
      <w:headerReference w:type="even" r:id="rId8"/>
      <w:headerReference w:type="default"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30FE" w14:textId="77777777" w:rsidR="00B94A73" w:rsidRDefault="00B94A73" w:rsidP="00F00873">
      <w:pPr>
        <w:spacing w:after="0" w:line="240" w:lineRule="auto"/>
      </w:pPr>
      <w:r>
        <w:separator/>
      </w:r>
    </w:p>
    <w:p w14:paraId="212F413D" w14:textId="77777777" w:rsidR="00B94A73" w:rsidRDefault="00B94A73"/>
    <w:p w14:paraId="2CE68725" w14:textId="77777777" w:rsidR="00B94A73" w:rsidRDefault="00B94A73" w:rsidP="00AF6C78"/>
    <w:p w14:paraId="22DB62F2" w14:textId="77777777" w:rsidR="00B94A73" w:rsidRDefault="00B94A73" w:rsidP="00DF35C2"/>
  </w:endnote>
  <w:endnote w:type="continuationSeparator" w:id="0">
    <w:p w14:paraId="36C73CDE" w14:textId="77777777" w:rsidR="00B94A73" w:rsidRDefault="00B94A73" w:rsidP="00F00873">
      <w:pPr>
        <w:spacing w:after="0" w:line="240" w:lineRule="auto"/>
      </w:pPr>
      <w:r>
        <w:continuationSeparator/>
      </w:r>
    </w:p>
    <w:p w14:paraId="1476E8EB" w14:textId="77777777" w:rsidR="00B94A73" w:rsidRDefault="00B94A73"/>
    <w:p w14:paraId="30D231CD" w14:textId="77777777" w:rsidR="00B94A73" w:rsidRDefault="00B94A73" w:rsidP="00AF6C78"/>
    <w:p w14:paraId="0ACD4251" w14:textId="77777777" w:rsidR="00B94A73" w:rsidRDefault="00B94A73" w:rsidP="00DF3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33106595"/>
      <w:docPartObj>
        <w:docPartGallery w:val="Page Numbers (Bottom of Page)"/>
        <w:docPartUnique/>
      </w:docPartObj>
    </w:sdtPr>
    <w:sdtContent>
      <w:p w14:paraId="4441D303" w14:textId="58C4F751" w:rsidR="00291E3E" w:rsidRPr="005B6164" w:rsidRDefault="00A43075" w:rsidP="005B6164">
        <w:pPr>
          <w:pStyle w:val="Footer"/>
          <w:jc w:val="right"/>
          <w:rPr>
            <w:b/>
            <w:bCs/>
          </w:rPr>
        </w:pPr>
        <w:r w:rsidRPr="00A43075">
          <w:rPr>
            <w:b/>
            <w:bCs/>
          </w:rPr>
          <w:t>Updated April 2023</w:t>
        </w:r>
        <w:r w:rsidRPr="00A43075">
          <w:rPr>
            <w:b/>
            <w:bCs/>
          </w:rPr>
          <w:tab/>
        </w:r>
        <w:r w:rsidRPr="00A43075">
          <w:rPr>
            <w:b/>
            <w:bCs/>
          </w:rPr>
          <w:tab/>
        </w:r>
        <w:r w:rsidR="004F02F2" w:rsidRPr="00A43075">
          <w:rPr>
            <w:b/>
            <w:bCs/>
          </w:rPr>
          <w:fldChar w:fldCharType="begin"/>
        </w:r>
        <w:r w:rsidR="008E5A6F" w:rsidRPr="00A43075">
          <w:rPr>
            <w:b/>
            <w:bCs/>
          </w:rPr>
          <w:instrText xml:space="preserve"> PAGE   \* MERGEFORMAT </w:instrText>
        </w:r>
        <w:r w:rsidR="004F02F2" w:rsidRPr="00A43075">
          <w:rPr>
            <w:b/>
            <w:bCs/>
          </w:rPr>
          <w:fldChar w:fldCharType="separate"/>
        </w:r>
        <w:r w:rsidR="00C746D7" w:rsidRPr="00A43075">
          <w:rPr>
            <w:b/>
            <w:bCs/>
            <w:noProof/>
          </w:rPr>
          <w:t>2</w:t>
        </w:r>
        <w:r w:rsidR="004F02F2" w:rsidRPr="00A43075">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C3B7" w14:textId="77777777" w:rsidR="00B94A73" w:rsidRDefault="00B94A73" w:rsidP="00F00873">
      <w:pPr>
        <w:spacing w:after="0" w:line="240" w:lineRule="auto"/>
      </w:pPr>
      <w:r>
        <w:separator/>
      </w:r>
    </w:p>
    <w:p w14:paraId="1E852DF5" w14:textId="77777777" w:rsidR="00B94A73" w:rsidRDefault="00B94A73"/>
    <w:p w14:paraId="7640C7BF" w14:textId="77777777" w:rsidR="00B94A73" w:rsidRDefault="00B94A73" w:rsidP="00AF6C78"/>
    <w:p w14:paraId="2E3BEFFC" w14:textId="77777777" w:rsidR="00B94A73" w:rsidRDefault="00B94A73" w:rsidP="00DF35C2"/>
  </w:footnote>
  <w:footnote w:type="continuationSeparator" w:id="0">
    <w:p w14:paraId="23F18012" w14:textId="77777777" w:rsidR="00B94A73" w:rsidRDefault="00B94A73" w:rsidP="00F00873">
      <w:pPr>
        <w:spacing w:after="0" w:line="240" w:lineRule="auto"/>
      </w:pPr>
      <w:r>
        <w:continuationSeparator/>
      </w:r>
    </w:p>
    <w:p w14:paraId="02CAF2C2" w14:textId="77777777" w:rsidR="00B94A73" w:rsidRDefault="00B94A73"/>
    <w:p w14:paraId="3ECFA324" w14:textId="77777777" w:rsidR="00B94A73" w:rsidRDefault="00B94A73" w:rsidP="00AF6C78"/>
    <w:p w14:paraId="3EB26B6E" w14:textId="77777777" w:rsidR="00B94A73" w:rsidRDefault="00B94A73" w:rsidP="00DF35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E906" w14:textId="065C77C2" w:rsidR="00213296" w:rsidRDefault="00B94A73">
    <w:pPr>
      <w:pStyle w:val="Header"/>
    </w:pPr>
    <w:ins w:id="0" w:author="Emme Christie" w:date="2023-04-05T12:45:00Z">
      <w:r>
        <w:rPr>
          <w:noProof/>
        </w:rPr>
        <w:pict w14:anchorId="246AFF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ffd966" stroked="f">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8833" w14:textId="7BBFDE5F" w:rsidR="00E65357" w:rsidRDefault="00E65357" w:rsidP="00E65357">
    <w:pPr>
      <w:pStyle w:val="Heading1"/>
      <w:contextualSpacing/>
    </w:pPr>
    <w:r>
      <w:rPr>
        <w:noProof/>
      </w:rPr>
      <w:drawing>
        <wp:anchor distT="0" distB="0" distL="114300" distR="114300" simplePos="0" relativeHeight="251666432" behindDoc="1" locked="0" layoutInCell="1" allowOverlap="1" wp14:anchorId="5D6CEB7B" wp14:editId="0F1A90E0">
          <wp:simplePos x="0" y="0"/>
          <wp:positionH relativeFrom="column">
            <wp:posOffset>4976978</wp:posOffset>
          </wp:positionH>
          <wp:positionV relativeFrom="paragraph">
            <wp:posOffset>-156041</wp:posOffset>
          </wp:positionV>
          <wp:extent cx="1482524" cy="1226916"/>
          <wp:effectExtent l="0" t="0" r="3810" b="5080"/>
          <wp:wrapNone/>
          <wp:docPr id="693748049"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748049"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2524" cy="1226916"/>
                  </a:xfrm>
                  <a:prstGeom prst="rect">
                    <a:avLst/>
                  </a:prstGeom>
                </pic:spPr>
              </pic:pic>
            </a:graphicData>
          </a:graphic>
          <wp14:sizeRelH relativeFrom="page">
            <wp14:pctWidth>0</wp14:pctWidth>
          </wp14:sizeRelH>
          <wp14:sizeRelV relativeFrom="page">
            <wp14:pctHeight>0</wp14:pctHeight>
          </wp14:sizeRelV>
        </wp:anchor>
      </w:drawing>
    </w:r>
    <w:r>
      <w:t>State University of New York</w:t>
    </w:r>
  </w:p>
  <w:p w14:paraId="30C8FE0C" w14:textId="06468BDF" w:rsidR="00E65357" w:rsidRDefault="00E65357" w:rsidP="00E65357">
    <w:pPr>
      <w:pStyle w:val="Heading1"/>
    </w:pPr>
    <w:r w:rsidRPr="00AF6C78">
      <w:t>College of Environmental Science and Forestry</w:t>
    </w:r>
  </w:p>
  <w:p w14:paraId="29C6CD08" w14:textId="000C70ED" w:rsidR="00E65357" w:rsidRDefault="00E65357" w:rsidP="00E65357">
    <w:pPr>
      <w:pStyle w:val="Title"/>
    </w:pPr>
    <w:r w:rsidRPr="00AF6C78">
      <w:t>Graduate Student Association Constitution</w:t>
    </w:r>
  </w:p>
  <w:p w14:paraId="487FAC68" w14:textId="4822D7DC" w:rsidR="00793589" w:rsidRDefault="00793589" w:rsidP="0079358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5441" w14:textId="5BB586E1" w:rsidR="00213296" w:rsidRDefault="00B94A73">
    <w:pPr>
      <w:pStyle w:val="Header"/>
    </w:pPr>
    <w:ins w:id="1" w:author="Emme Christie" w:date="2023-04-05T12:45:00Z">
      <w:r>
        <w:rPr>
          <w:noProof/>
        </w:rPr>
        <w:pict w14:anchorId="5E043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ffd966" stroked="f">
            <v:textpath style="font-family:&quot;Calibri&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EDA"/>
    <w:multiLevelType w:val="hybridMultilevel"/>
    <w:tmpl w:val="56102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938E8"/>
    <w:multiLevelType w:val="hybridMultilevel"/>
    <w:tmpl w:val="F2009CAC"/>
    <w:lvl w:ilvl="0" w:tplc="04090019">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 w15:restartNumberingAfterBreak="0">
    <w:nsid w:val="18F651F1"/>
    <w:multiLevelType w:val="hybridMultilevel"/>
    <w:tmpl w:val="23A4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E14A3"/>
    <w:multiLevelType w:val="hybridMultilevel"/>
    <w:tmpl w:val="E2C2D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3F4840"/>
    <w:multiLevelType w:val="hybridMultilevel"/>
    <w:tmpl w:val="C81C8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CA2AC6"/>
    <w:multiLevelType w:val="hybridMultilevel"/>
    <w:tmpl w:val="39387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447C83"/>
    <w:multiLevelType w:val="hybridMultilevel"/>
    <w:tmpl w:val="F524F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D868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912F8A"/>
    <w:multiLevelType w:val="hybridMultilevel"/>
    <w:tmpl w:val="558C5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63C48"/>
    <w:multiLevelType w:val="hybridMultilevel"/>
    <w:tmpl w:val="D070D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874126"/>
    <w:multiLevelType w:val="hybridMultilevel"/>
    <w:tmpl w:val="38E032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DC1350"/>
    <w:multiLevelType w:val="hybridMultilevel"/>
    <w:tmpl w:val="7810730C"/>
    <w:lvl w:ilvl="0" w:tplc="FD543FEC">
      <w:start w:val="1"/>
      <w:numFmt w:val="decimal"/>
      <w:lvlText w:val="%1."/>
      <w:lvlJc w:val="left"/>
      <w:pPr>
        <w:ind w:left="2520" w:hanging="360"/>
      </w:pPr>
      <w:rPr>
        <w:rFonts w:asciiTheme="minorHAnsi" w:hAnsiTheme="minorHAnsi"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2D770A7"/>
    <w:multiLevelType w:val="hybridMultilevel"/>
    <w:tmpl w:val="306C1A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26123F"/>
    <w:multiLevelType w:val="hybridMultilevel"/>
    <w:tmpl w:val="46EC2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096846">
    <w:abstractNumId w:val="4"/>
  </w:num>
  <w:num w:numId="2" w16cid:durableId="1776752713">
    <w:abstractNumId w:val="6"/>
  </w:num>
  <w:num w:numId="3" w16cid:durableId="94521733">
    <w:abstractNumId w:val="1"/>
  </w:num>
  <w:num w:numId="4" w16cid:durableId="442502729">
    <w:abstractNumId w:val="2"/>
  </w:num>
  <w:num w:numId="5" w16cid:durableId="648171265">
    <w:abstractNumId w:val="9"/>
  </w:num>
  <w:num w:numId="6" w16cid:durableId="662511160">
    <w:abstractNumId w:val="5"/>
  </w:num>
  <w:num w:numId="7" w16cid:durableId="870846935">
    <w:abstractNumId w:val="0"/>
  </w:num>
  <w:num w:numId="8" w16cid:durableId="40596204">
    <w:abstractNumId w:val="12"/>
  </w:num>
  <w:num w:numId="9" w16cid:durableId="1135414829">
    <w:abstractNumId w:val="8"/>
  </w:num>
  <w:num w:numId="10" w16cid:durableId="947659982">
    <w:abstractNumId w:val="7"/>
  </w:num>
  <w:num w:numId="11" w16cid:durableId="895042462">
    <w:abstractNumId w:val="11"/>
  </w:num>
  <w:num w:numId="12" w16cid:durableId="660163620">
    <w:abstractNumId w:val="3"/>
  </w:num>
  <w:num w:numId="13" w16cid:durableId="895162682">
    <w:abstractNumId w:val="13"/>
  </w:num>
  <w:num w:numId="14" w16cid:durableId="108750714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e Christie">
    <w15:presenceInfo w15:providerId="AD" w15:userId="S::mchristie@esf.edu::52ab5b32-4fc2-449e-aeeb-413d158e6c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46"/>
    <w:rsid w:val="00000C1F"/>
    <w:rsid w:val="000156C0"/>
    <w:rsid w:val="00020F90"/>
    <w:rsid w:val="00063606"/>
    <w:rsid w:val="000B5A5B"/>
    <w:rsid w:val="000D0415"/>
    <w:rsid w:val="000D0431"/>
    <w:rsid w:val="000D405D"/>
    <w:rsid w:val="000F542B"/>
    <w:rsid w:val="00116FAE"/>
    <w:rsid w:val="001227A3"/>
    <w:rsid w:val="00125CAB"/>
    <w:rsid w:val="0014631E"/>
    <w:rsid w:val="00146640"/>
    <w:rsid w:val="00152B2B"/>
    <w:rsid w:val="00152E62"/>
    <w:rsid w:val="00171178"/>
    <w:rsid w:val="001966A7"/>
    <w:rsid w:val="001B25FB"/>
    <w:rsid w:val="001C1D16"/>
    <w:rsid w:val="001E0AEE"/>
    <w:rsid w:val="001E1FC3"/>
    <w:rsid w:val="001F43DA"/>
    <w:rsid w:val="00213296"/>
    <w:rsid w:val="00220809"/>
    <w:rsid w:val="00237AC3"/>
    <w:rsid w:val="00251098"/>
    <w:rsid w:val="0025582D"/>
    <w:rsid w:val="00277FE6"/>
    <w:rsid w:val="00280E25"/>
    <w:rsid w:val="00291E3E"/>
    <w:rsid w:val="00292241"/>
    <w:rsid w:val="00294146"/>
    <w:rsid w:val="002E7C7E"/>
    <w:rsid w:val="002F1EF6"/>
    <w:rsid w:val="003111F5"/>
    <w:rsid w:val="00311CA1"/>
    <w:rsid w:val="00317B4F"/>
    <w:rsid w:val="0033517A"/>
    <w:rsid w:val="00352AD6"/>
    <w:rsid w:val="0035391A"/>
    <w:rsid w:val="0037770C"/>
    <w:rsid w:val="00384EB8"/>
    <w:rsid w:val="003A7EB4"/>
    <w:rsid w:val="003C49AD"/>
    <w:rsid w:val="003C4E79"/>
    <w:rsid w:val="003E04A7"/>
    <w:rsid w:val="003E5B47"/>
    <w:rsid w:val="003F4799"/>
    <w:rsid w:val="0040453A"/>
    <w:rsid w:val="004201F0"/>
    <w:rsid w:val="0042092E"/>
    <w:rsid w:val="004311A7"/>
    <w:rsid w:val="00481EA3"/>
    <w:rsid w:val="004B79FE"/>
    <w:rsid w:val="004E4C03"/>
    <w:rsid w:val="004F02F2"/>
    <w:rsid w:val="004F4BC7"/>
    <w:rsid w:val="004F6AC8"/>
    <w:rsid w:val="004F6DC6"/>
    <w:rsid w:val="0050392C"/>
    <w:rsid w:val="005039BE"/>
    <w:rsid w:val="00510979"/>
    <w:rsid w:val="00514949"/>
    <w:rsid w:val="00562DAC"/>
    <w:rsid w:val="00566FAE"/>
    <w:rsid w:val="00573FBA"/>
    <w:rsid w:val="005B5C2A"/>
    <w:rsid w:val="005B6164"/>
    <w:rsid w:val="005D6BA4"/>
    <w:rsid w:val="005E44C7"/>
    <w:rsid w:val="006165D7"/>
    <w:rsid w:val="00616BF4"/>
    <w:rsid w:val="0065104F"/>
    <w:rsid w:val="00670350"/>
    <w:rsid w:val="006A2793"/>
    <w:rsid w:val="006A2CE7"/>
    <w:rsid w:val="006A3E19"/>
    <w:rsid w:val="006A781E"/>
    <w:rsid w:val="006A7A77"/>
    <w:rsid w:val="007104C1"/>
    <w:rsid w:val="007130A8"/>
    <w:rsid w:val="00721646"/>
    <w:rsid w:val="00757EF0"/>
    <w:rsid w:val="00783E80"/>
    <w:rsid w:val="00793589"/>
    <w:rsid w:val="0079662F"/>
    <w:rsid w:val="007C4B9C"/>
    <w:rsid w:val="00804540"/>
    <w:rsid w:val="00804ADF"/>
    <w:rsid w:val="00815919"/>
    <w:rsid w:val="00847C89"/>
    <w:rsid w:val="00860611"/>
    <w:rsid w:val="0087474E"/>
    <w:rsid w:val="00876375"/>
    <w:rsid w:val="008763FA"/>
    <w:rsid w:val="008A7ABE"/>
    <w:rsid w:val="008B1819"/>
    <w:rsid w:val="008B6999"/>
    <w:rsid w:val="008E5A6F"/>
    <w:rsid w:val="00901D7D"/>
    <w:rsid w:val="00932CD2"/>
    <w:rsid w:val="00945ED9"/>
    <w:rsid w:val="009532AB"/>
    <w:rsid w:val="0096187C"/>
    <w:rsid w:val="00974868"/>
    <w:rsid w:val="00997273"/>
    <w:rsid w:val="009B71E9"/>
    <w:rsid w:val="009E2BFC"/>
    <w:rsid w:val="00A20CDA"/>
    <w:rsid w:val="00A36BE8"/>
    <w:rsid w:val="00A43075"/>
    <w:rsid w:val="00A442E4"/>
    <w:rsid w:val="00A45D43"/>
    <w:rsid w:val="00A57773"/>
    <w:rsid w:val="00A625AE"/>
    <w:rsid w:val="00AA692E"/>
    <w:rsid w:val="00AA7764"/>
    <w:rsid w:val="00AA7CAE"/>
    <w:rsid w:val="00AB0565"/>
    <w:rsid w:val="00AC448E"/>
    <w:rsid w:val="00AF6C78"/>
    <w:rsid w:val="00B0382D"/>
    <w:rsid w:val="00B074C9"/>
    <w:rsid w:val="00B57E2C"/>
    <w:rsid w:val="00B72711"/>
    <w:rsid w:val="00B91EBF"/>
    <w:rsid w:val="00B94A73"/>
    <w:rsid w:val="00BB0CA6"/>
    <w:rsid w:val="00BD16A0"/>
    <w:rsid w:val="00BE3E42"/>
    <w:rsid w:val="00C02D7B"/>
    <w:rsid w:val="00C03276"/>
    <w:rsid w:val="00C31C17"/>
    <w:rsid w:val="00C46E1B"/>
    <w:rsid w:val="00C746D7"/>
    <w:rsid w:val="00C807DD"/>
    <w:rsid w:val="00C97153"/>
    <w:rsid w:val="00CE02FE"/>
    <w:rsid w:val="00CF3CF6"/>
    <w:rsid w:val="00D068DA"/>
    <w:rsid w:val="00D16DD4"/>
    <w:rsid w:val="00D174D9"/>
    <w:rsid w:val="00D82868"/>
    <w:rsid w:val="00DA121A"/>
    <w:rsid w:val="00DA4413"/>
    <w:rsid w:val="00DB46AF"/>
    <w:rsid w:val="00DB5FC0"/>
    <w:rsid w:val="00DB7A85"/>
    <w:rsid w:val="00DC7E5B"/>
    <w:rsid w:val="00DE46E0"/>
    <w:rsid w:val="00DF3268"/>
    <w:rsid w:val="00DF35C2"/>
    <w:rsid w:val="00E101AD"/>
    <w:rsid w:val="00E12973"/>
    <w:rsid w:val="00E12D67"/>
    <w:rsid w:val="00E1785F"/>
    <w:rsid w:val="00E30212"/>
    <w:rsid w:val="00E3070F"/>
    <w:rsid w:val="00E44DA2"/>
    <w:rsid w:val="00E55777"/>
    <w:rsid w:val="00E65357"/>
    <w:rsid w:val="00E65892"/>
    <w:rsid w:val="00E95651"/>
    <w:rsid w:val="00EA315D"/>
    <w:rsid w:val="00EA5683"/>
    <w:rsid w:val="00EB116B"/>
    <w:rsid w:val="00EB5CBF"/>
    <w:rsid w:val="00ED3ED8"/>
    <w:rsid w:val="00EE1E05"/>
    <w:rsid w:val="00F00873"/>
    <w:rsid w:val="00F06D54"/>
    <w:rsid w:val="00F1106F"/>
    <w:rsid w:val="00F13179"/>
    <w:rsid w:val="00F332AA"/>
    <w:rsid w:val="00F40045"/>
    <w:rsid w:val="00F6265D"/>
    <w:rsid w:val="00F633E8"/>
    <w:rsid w:val="00F637D1"/>
    <w:rsid w:val="00F819EC"/>
    <w:rsid w:val="00F94170"/>
    <w:rsid w:val="00F96638"/>
    <w:rsid w:val="00FB3802"/>
    <w:rsid w:val="00FB503A"/>
    <w:rsid w:val="00FF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77A9B"/>
  <w15:docId w15:val="{0B76AC56-D505-4148-943F-BC9C363E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C78"/>
    <w:pPr>
      <w:jc w:val="center"/>
      <w:outlineLvl w:val="0"/>
    </w:pPr>
    <w:rPr>
      <w:b/>
      <w:smallCaps/>
      <w:sz w:val="32"/>
    </w:rPr>
  </w:style>
  <w:style w:type="paragraph" w:styleId="Heading2">
    <w:name w:val="heading 2"/>
    <w:basedOn w:val="Normal"/>
    <w:next w:val="Normal"/>
    <w:link w:val="Heading2Char"/>
    <w:uiPriority w:val="9"/>
    <w:unhideWhenUsed/>
    <w:qFormat/>
    <w:rsid w:val="00AF6C78"/>
    <w:pPr>
      <w:contextualSpacing/>
      <w:outlineLvl w:val="1"/>
    </w:pPr>
    <w:rPr>
      <w:rFonts w:cstheme="minorHAnsi"/>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2C"/>
    <w:pPr>
      <w:ind w:left="720"/>
      <w:contextualSpacing/>
    </w:pPr>
  </w:style>
  <w:style w:type="paragraph" w:styleId="Header">
    <w:name w:val="header"/>
    <w:basedOn w:val="Normal"/>
    <w:link w:val="HeaderChar"/>
    <w:uiPriority w:val="99"/>
    <w:unhideWhenUsed/>
    <w:rsid w:val="00F00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73"/>
  </w:style>
  <w:style w:type="paragraph" w:styleId="Footer">
    <w:name w:val="footer"/>
    <w:basedOn w:val="Normal"/>
    <w:link w:val="FooterChar"/>
    <w:uiPriority w:val="99"/>
    <w:unhideWhenUsed/>
    <w:rsid w:val="00F00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73"/>
  </w:style>
  <w:style w:type="paragraph" w:styleId="BalloonText">
    <w:name w:val="Balloon Text"/>
    <w:basedOn w:val="Normal"/>
    <w:link w:val="BalloonTextChar"/>
    <w:uiPriority w:val="99"/>
    <w:semiHidden/>
    <w:unhideWhenUsed/>
    <w:rsid w:val="00171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178"/>
    <w:rPr>
      <w:rFonts w:ascii="Tahoma" w:hAnsi="Tahoma" w:cs="Tahoma"/>
      <w:sz w:val="16"/>
      <w:szCs w:val="16"/>
    </w:rPr>
  </w:style>
  <w:style w:type="character" w:styleId="CommentReference">
    <w:name w:val="annotation reference"/>
    <w:basedOn w:val="DefaultParagraphFont"/>
    <w:uiPriority w:val="99"/>
    <w:semiHidden/>
    <w:unhideWhenUsed/>
    <w:rsid w:val="00901D7D"/>
    <w:rPr>
      <w:sz w:val="16"/>
      <w:szCs w:val="16"/>
    </w:rPr>
  </w:style>
  <w:style w:type="paragraph" w:styleId="CommentText">
    <w:name w:val="annotation text"/>
    <w:basedOn w:val="Normal"/>
    <w:link w:val="CommentTextChar"/>
    <w:uiPriority w:val="99"/>
    <w:semiHidden/>
    <w:unhideWhenUsed/>
    <w:rsid w:val="00901D7D"/>
    <w:pPr>
      <w:spacing w:line="240" w:lineRule="auto"/>
    </w:pPr>
    <w:rPr>
      <w:sz w:val="20"/>
      <w:szCs w:val="20"/>
    </w:rPr>
  </w:style>
  <w:style w:type="character" w:customStyle="1" w:styleId="CommentTextChar">
    <w:name w:val="Comment Text Char"/>
    <w:basedOn w:val="DefaultParagraphFont"/>
    <w:link w:val="CommentText"/>
    <w:uiPriority w:val="99"/>
    <w:semiHidden/>
    <w:rsid w:val="00901D7D"/>
    <w:rPr>
      <w:sz w:val="20"/>
      <w:szCs w:val="20"/>
    </w:rPr>
  </w:style>
  <w:style w:type="paragraph" w:styleId="CommentSubject">
    <w:name w:val="annotation subject"/>
    <w:basedOn w:val="CommentText"/>
    <w:next w:val="CommentText"/>
    <w:link w:val="CommentSubjectChar"/>
    <w:uiPriority w:val="99"/>
    <w:semiHidden/>
    <w:unhideWhenUsed/>
    <w:rsid w:val="00901D7D"/>
    <w:rPr>
      <w:b/>
      <w:bCs/>
    </w:rPr>
  </w:style>
  <w:style w:type="character" w:customStyle="1" w:styleId="CommentSubjectChar">
    <w:name w:val="Comment Subject Char"/>
    <w:basedOn w:val="CommentTextChar"/>
    <w:link w:val="CommentSubject"/>
    <w:uiPriority w:val="99"/>
    <w:semiHidden/>
    <w:rsid w:val="00901D7D"/>
    <w:rPr>
      <w:b/>
      <w:bCs/>
      <w:sz w:val="20"/>
      <w:szCs w:val="20"/>
    </w:rPr>
  </w:style>
  <w:style w:type="character" w:customStyle="1" w:styleId="Heading1Char">
    <w:name w:val="Heading 1 Char"/>
    <w:basedOn w:val="DefaultParagraphFont"/>
    <w:link w:val="Heading1"/>
    <w:uiPriority w:val="9"/>
    <w:rsid w:val="00AF6C78"/>
    <w:rPr>
      <w:b/>
      <w:smallCaps/>
      <w:sz w:val="32"/>
    </w:rPr>
  </w:style>
  <w:style w:type="paragraph" w:styleId="Title">
    <w:name w:val="Title"/>
    <w:basedOn w:val="Normal"/>
    <w:next w:val="Normal"/>
    <w:link w:val="TitleChar"/>
    <w:uiPriority w:val="10"/>
    <w:qFormat/>
    <w:rsid w:val="00AF6C78"/>
    <w:pPr>
      <w:spacing w:after="100"/>
      <w:jc w:val="center"/>
    </w:pPr>
    <w:rPr>
      <w:rFonts w:cstheme="minorHAnsi"/>
      <w:sz w:val="24"/>
    </w:rPr>
  </w:style>
  <w:style w:type="character" w:customStyle="1" w:styleId="TitleChar">
    <w:name w:val="Title Char"/>
    <w:basedOn w:val="DefaultParagraphFont"/>
    <w:link w:val="Title"/>
    <w:uiPriority w:val="10"/>
    <w:rsid w:val="00AF6C78"/>
    <w:rPr>
      <w:rFonts w:cstheme="minorHAnsi"/>
      <w:sz w:val="24"/>
    </w:rPr>
  </w:style>
  <w:style w:type="character" w:customStyle="1" w:styleId="Heading2Char">
    <w:name w:val="Heading 2 Char"/>
    <w:basedOn w:val="DefaultParagraphFont"/>
    <w:link w:val="Heading2"/>
    <w:uiPriority w:val="9"/>
    <w:rsid w:val="00AF6C78"/>
    <w:rPr>
      <w:rFonts w:cstheme="minorHAnsi"/>
      <w:smallCaps/>
      <w:sz w:val="28"/>
    </w:rPr>
  </w:style>
  <w:style w:type="character" w:styleId="Emphasis">
    <w:name w:val="Emphasis"/>
    <w:uiPriority w:val="20"/>
    <w:qFormat/>
    <w:rsid w:val="00DF35C2"/>
    <w:rPr>
      <w:rFonts w:cstheme="minorHAnsi"/>
      <w:i/>
      <w:iCs/>
      <w:color w:val="000000"/>
    </w:rPr>
  </w:style>
  <w:style w:type="paragraph" w:styleId="NoSpacing">
    <w:name w:val="No Spacing"/>
    <w:basedOn w:val="ListParagraph"/>
    <w:uiPriority w:val="1"/>
    <w:qFormat/>
    <w:rsid w:val="00291E3E"/>
    <w:pPr>
      <w:spacing w:after="120"/>
      <w:ind w:left="360"/>
    </w:pPr>
  </w:style>
  <w:style w:type="paragraph" w:styleId="Revision">
    <w:name w:val="Revision"/>
    <w:hidden/>
    <w:uiPriority w:val="99"/>
    <w:semiHidden/>
    <w:rsid w:val="00D82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FDC71-0426-4AB1-A358-B06AF42E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Lakeland Community College</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Emme Christie</cp:lastModifiedBy>
  <cp:revision>12</cp:revision>
  <dcterms:created xsi:type="dcterms:W3CDTF">2023-04-05T16:45:00Z</dcterms:created>
  <dcterms:modified xsi:type="dcterms:W3CDTF">2023-04-13T23:40:00Z</dcterms:modified>
</cp:coreProperties>
</file>